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E6205A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October 11, 2018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Norma Chrisman, Patti Antanavige</w:t>
      </w:r>
      <w:r w:rsidR="00E6205A">
        <w:rPr>
          <w:rFonts w:ascii="Calibri" w:hAnsi="Calibri" w:cs="Arial"/>
          <w:b/>
          <w:sz w:val="18"/>
          <w:szCs w:val="18"/>
        </w:rPr>
        <w:t xml:space="preserve">, </w:t>
      </w:r>
      <w:r w:rsidR="00AE2B73">
        <w:rPr>
          <w:rFonts w:ascii="Calibri" w:hAnsi="Calibri" w:cs="Arial"/>
          <w:b/>
          <w:sz w:val="18"/>
          <w:szCs w:val="18"/>
        </w:rPr>
        <w:t>Alison</w:t>
      </w:r>
      <w:r w:rsidR="00E6205A">
        <w:rPr>
          <w:rFonts w:ascii="Calibri" w:hAnsi="Calibri" w:cs="Arial"/>
          <w:b/>
          <w:sz w:val="18"/>
          <w:szCs w:val="18"/>
        </w:rPr>
        <w:t xml:space="preserve"> Doughtie, Christine Van Namee</w:t>
      </w:r>
      <w:r w:rsidR="00AE2B73">
        <w:rPr>
          <w:rFonts w:ascii="Calibri" w:hAnsi="Calibri" w:cs="Arial"/>
          <w:b/>
          <w:sz w:val="18"/>
          <w:szCs w:val="18"/>
        </w:rPr>
        <w:t xml:space="preserve">, Dawson McDermott, Justin Wilcox, </w:t>
      </w:r>
      <w:r w:rsidR="00E9258E">
        <w:rPr>
          <w:rFonts w:ascii="Calibri" w:hAnsi="Calibri" w:cs="Arial"/>
          <w:b/>
          <w:sz w:val="18"/>
          <w:szCs w:val="18"/>
        </w:rPr>
        <w:t>Robin Saxe</w:t>
      </w:r>
      <w:r w:rsidR="00E6205A">
        <w:rPr>
          <w:rFonts w:ascii="Calibri" w:hAnsi="Calibri" w:cs="Arial"/>
          <w:b/>
          <w:sz w:val="18"/>
          <w:szCs w:val="18"/>
        </w:rPr>
        <w:t>,</w:t>
      </w:r>
      <w:r w:rsidR="00AE2B73">
        <w:rPr>
          <w:rFonts w:ascii="Calibri" w:hAnsi="Calibri" w:cs="Arial"/>
          <w:b/>
          <w:sz w:val="18"/>
          <w:szCs w:val="18"/>
        </w:rPr>
        <w:t xml:space="preserve"> Aaron Fried, Kelly McNamara</w:t>
      </w:r>
      <w:r w:rsidR="00E6205A">
        <w:rPr>
          <w:rFonts w:ascii="Calibri" w:hAnsi="Calibri" w:cs="Arial"/>
          <w:b/>
          <w:sz w:val="18"/>
          <w:szCs w:val="18"/>
        </w:rPr>
        <w:t>, Sergey Myalik, Alex Haines, Carolyn DeJohn</w:t>
      </w:r>
    </w:p>
    <w:p w:rsidR="002C021C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</w:p>
    <w:p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</w:t>
      </w:r>
      <w:r w:rsidR="00E6205A">
        <w:rPr>
          <w:rFonts w:ascii="Calibri" w:hAnsi="Calibri" w:cs="Arial"/>
          <w:b/>
          <w:sz w:val="18"/>
          <w:szCs w:val="18"/>
        </w:rPr>
        <w:t>/Excused</w:t>
      </w:r>
      <w:r>
        <w:rPr>
          <w:rFonts w:ascii="Calibri" w:hAnsi="Calibri" w:cs="Arial"/>
          <w:b/>
          <w:sz w:val="18"/>
          <w:szCs w:val="18"/>
        </w:rPr>
        <w:t>:</w:t>
      </w:r>
      <w:r w:rsidR="00E6205A">
        <w:rPr>
          <w:rFonts w:ascii="Calibri" w:hAnsi="Calibri" w:cs="Arial"/>
          <w:b/>
          <w:sz w:val="18"/>
          <w:szCs w:val="18"/>
        </w:rPr>
        <w:t xml:space="preserve"> Diana Ayers-Darling, Michael Henningsen, Justin Rahn, Aaron Fried, Melissa Barlett, 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  <w:r w:rsidR="00E6205A">
              <w:rPr>
                <w:rFonts w:ascii="Calibri" w:hAnsi="Calibri"/>
                <w:sz w:val="20"/>
                <w:szCs w:val="20"/>
              </w:rPr>
              <w:t>2:35pm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E6205A">
        <w:trPr>
          <w:trHeight w:val="699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F0CD2" w:rsidRDefault="006A56E9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205A">
              <w:rPr>
                <w:rFonts w:ascii="Calibri" w:hAnsi="Calibri"/>
                <w:sz w:val="20"/>
                <w:szCs w:val="20"/>
              </w:rPr>
              <w:t>Motion to approve minutes from September 13, 2018 made by Christine Van Namee</w:t>
            </w:r>
          </w:p>
          <w:p w:rsidR="00E6205A" w:rsidRDefault="00E6205A" w:rsidP="00894B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6205A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Dawson McDermott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A56E9" w:rsidRPr="00850066" w:rsidRDefault="00E6205A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  <w:r w:rsidR="006A56E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F62B8" w:rsidRPr="007F62B8" w:rsidRDefault="00E6205A" w:rsidP="007F62B8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Board of Trustee Meeting (09/17)</w:t>
            </w:r>
            <w:r w:rsidR="007F62B8">
              <w:rPr>
                <w:rFonts w:ascii="Calibri" w:hAnsi="Calibri"/>
                <w:sz w:val="20"/>
                <w:szCs w:val="20"/>
              </w:rPr>
              <w:t xml:space="preserve">—Committee Report: Personnel &amp; Salary review of all employees </w:t>
            </w:r>
          </w:p>
          <w:p w:rsidR="00E6205A" w:rsidRDefault="00E6205A" w:rsidP="00E620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Round Table meeting with college (09/19)</w:t>
            </w:r>
            <w:r w:rsidR="007F62B8">
              <w:rPr>
                <w:rFonts w:ascii="Calibri" w:hAnsi="Calibri"/>
                <w:sz w:val="20"/>
                <w:szCs w:val="20"/>
              </w:rPr>
              <w:t>—Active Shooter Training  &amp; responsibilities</w:t>
            </w:r>
          </w:p>
          <w:p w:rsidR="00E6205A" w:rsidRDefault="00E6205A" w:rsidP="00E620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Labor Agency Meeting (09/24)</w:t>
            </w:r>
            <w:r w:rsidR="007F62B8">
              <w:rPr>
                <w:rFonts w:ascii="Calibri" w:hAnsi="Calibri"/>
                <w:sz w:val="20"/>
                <w:szCs w:val="20"/>
              </w:rPr>
              <w:t>--</w:t>
            </w:r>
          </w:p>
          <w:p w:rsidR="00E6205A" w:rsidRDefault="00E6205A" w:rsidP="00E620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Member Reception (09/26</w:t>
            </w:r>
            <w:r w:rsidR="007F62B8">
              <w:rPr>
                <w:rFonts w:ascii="Calibri" w:hAnsi="Calibri"/>
                <w:sz w:val="20"/>
                <w:szCs w:val="20"/>
              </w:rPr>
              <w:t>—Attended the new member reception. More information about the reception under New Members committee report</w:t>
            </w:r>
          </w:p>
          <w:p w:rsidR="00E6205A" w:rsidRPr="008D2D44" w:rsidRDefault="00E6205A" w:rsidP="00E620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with VP Squires (09/27)</w:t>
            </w:r>
            <w:r w:rsidR="007F62B8">
              <w:rPr>
                <w:rFonts w:ascii="Calibri" w:hAnsi="Calibri"/>
                <w:sz w:val="20"/>
                <w:szCs w:val="20"/>
              </w:rPr>
              <w:t>—</w:t>
            </w:r>
            <w:proofErr w:type="gramStart"/>
            <w:r w:rsidR="007F62B8">
              <w:rPr>
                <w:rFonts w:ascii="Calibri" w:hAnsi="Calibri"/>
                <w:sz w:val="20"/>
                <w:szCs w:val="20"/>
              </w:rPr>
              <w:t>Met</w:t>
            </w:r>
            <w:proofErr w:type="gramEnd"/>
            <w:r w:rsidR="007F62B8">
              <w:rPr>
                <w:rFonts w:ascii="Calibri" w:hAnsi="Calibri"/>
                <w:sz w:val="20"/>
                <w:szCs w:val="20"/>
              </w:rPr>
              <w:t xml:space="preserve"> to discuss issues around Retro payments. We have 20 members that</w:t>
            </w:r>
            <w:ins w:id="0" w:author="Michael Henningsen" w:date="2018-10-22T15:15:00Z">
              <w:r w:rsidR="008D2D44">
                <w:rPr>
                  <w:rFonts w:ascii="Calibri" w:hAnsi="Calibri"/>
                  <w:sz w:val="20"/>
                  <w:szCs w:val="20"/>
                </w:rPr>
                <w:t xml:space="preserve"> </w:t>
              </w:r>
            </w:ins>
            <w:r w:rsidR="008D2D44">
              <w:rPr>
                <w:rFonts w:ascii="Calibri" w:hAnsi="Calibri"/>
                <w:sz w:val="20"/>
                <w:szCs w:val="20"/>
              </w:rPr>
              <w:t>were overpaid retro amounts in the first payment. The overpayments were deducted from the second retro payment. The amounts varied from $20 to $250.</w:t>
            </w:r>
            <w:r w:rsidR="007F62B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6205A" w:rsidRPr="00E6205A" w:rsidRDefault="00E6205A" w:rsidP="00E620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WERC (Women’s Employment and Resource Center) luncheon (09/27) </w:t>
            </w:r>
            <w:r w:rsidR="00954A6A">
              <w:rPr>
                <w:rFonts w:ascii="Calibri" w:hAnsi="Calibri"/>
                <w:sz w:val="20"/>
                <w:szCs w:val="20"/>
              </w:rPr>
              <w:t xml:space="preserve">–Attended the Luncheon. Franca Armstrong was the guest speaker.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E6205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E6205A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56AC2" w:rsidRPr="00850066" w:rsidRDefault="00E6205A" w:rsidP="002C02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None received since last meeting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F44B4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E6205A">
              <w:rPr>
                <w:rFonts w:ascii="Calibri" w:hAnsi="Calibri"/>
                <w:b/>
                <w:color w:val="7030A0"/>
                <w:sz w:val="20"/>
                <w:szCs w:val="20"/>
              </w:rPr>
              <w:t>Treasurer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6F44B4" w:rsidRDefault="00E6205A" w:rsidP="00F503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Financial Statement was shared with those in attendance. We are just waiting for the September NYSUT bill. Current balance was shared.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Default="00E6205A" w:rsidP="00E62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8D2D44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Legal Day was on September 24</w:t>
            </w:r>
            <w:r w:rsidRPr="00E6205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where </w:t>
            </w:r>
            <w:r w:rsidR="008D2D44">
              <w:rPr>
                <w:rFonts w:ascii="Calibri" w:hAnsi="Calibri"/>
                <w:sz w:val="20"/>
                <w:szCs w:val="20"/>
              </w:rPr>
              <w:t>numerous members</w:t>
            </w:r>
            <w:r>
              <w:rPr>
                <w:rFonts w:ascii="Calibri" w:hAnsi="Calibri"/>
                <w:sz w:val="20"/>
                <w:szCs w:val="20"/>
              </w:rPr>
              <w:t xml:space="preserve"> took advantage of this opportunity to ask general legal questions. There will be another Legal Day scheduled for the Spring semester along with a Social Security refresher. Date will be decided upon early Spring.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F73F40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Over 30 backpacks filled with school supplies were donated to Kernan Elementary. There will be a coat drive (coats, hats, mittens) in November for </w:t>
            </w:r>
            <w:proofErr w:type="spellStart"/>
            <w:r w:rsidR="008D2D44">
              <w:rPr>
                <w:rFonts w:ascii="Calibri" w:hAnsi="Calibri"/>
                <w:sz w:val="20"/>
                <w:szCs w:val="20"/>
              </w:rPr>
              <w:t>Kernan</w:t>
            </w:r>
            <w:proofErr w:type="spellEnd"/>
            <w:r w:rsidR="008D2D4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Elementary School. </w:t>
            </w:r>
          </w:p>
          <w:p w:rsidR="00F73F40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 sold $280 in tickets for the Strides fundraiser and 2 baskets were donated for the </w:t>
            </w:r>
            <w:r w:rsidR="008D2D44">
              <w:rPr>
                <w:rFonts w:ascii="Calibri" w:hAnsi="Calibri"/>
                <w:sz w:val="20"/>
                <w:szCs w:val="20"/>
              </w:rPr>
              <w:t xml:space="preserve">NYSUT </w:t>
            </w:r>
            <w:r>
              <w:rPr>
                <w:rFonts w:ascii="Calibri" w:hAnsi="Calibri"/>
                <w:sz w:val="20"/>
                <w:szCs w:val="20"/>
              </w:rPr>
              <w:t xml:space="preserve">Fall Leadership Conference. </w:t>
            </w:r>
          </w:p>
          <w:p w:rsidR="00F73F40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Volunteers are needed for a November 17</w:t>
            </w:r>
            <w:r w:rsidRPr="00F73F40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opportunity to volunteer at the Rome Rescue Mission. Please contact Robin if interested. </w:t>
            </w:r>
          </w:p>
          <w:p w:rsidR="00F73F40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approve a donation of $250 to the Rescue Mission made by Justin Wilcox</w:t>
            </w:r>
          </w:p>
          <w:p w:rsidR="00F73F40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F73F4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Kelly McNamara</w:t>
            </w:r>
          </w:p>
          <w:p w:rsidR="00E6205A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6205A" w:rsidRPr="00850066" w:rsidRDefault="00E6205A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Default="00E6205A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F73F40" w:rsidRDefault="00F73F40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F73F40" w:rsidRPr="00850066" w:rsidRDefault="00F73F40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E6205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Pr="00894BA7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Pr="00850066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 report. Still looking to do an institute session on planning reports. Looking for other ideas!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7F579A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Pr="002556F3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Grievance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Default="00F73F40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Waiting to hear on the </w:t>
            </w:r>
            <w:r w:rsidR="008D2D44">
              <w:rPr>
                <w:rFonts w:ascii="Calibri" w:hAnsi="Calibri"/>
                <w:sz w:val="20"/>
                <w:szCs w:val="20"/>
              </w:rPr>
              <w:t>FLSA</w:t>
            </w:r>
            <w:ins w:id="1" w:author="Norma Chrisman" w:date="2018-10-22T15:00:00Z">
              <w:r w:rsidR="007504C6">
                <w:rPr>
                  <w:rFonts w:ascii="Calibri" w:hAnsi="Calibri"/>
                  <w:sz w:val="20"/>
                  <w:szCs w:val="20"/>
                </w:rPr>
                <w:t xml:space="preserve"> </w:t>
              </w:r>
            </w:ins>
            <w:r>
              <w:rPr>
                <w:rFonts w:ascii="Calibri" w:hAnsi="Calibri"/>
                <w:sz w:val="20"/>
                <w:szCs w:val="20"/>
              </w:rPr>
              <w:t xml:space="preserve">Arbitration. </w:t>
            </w:r>
          </w:p>
          <w:p w:rsidR="00E6205A" w:rsidRPr="00850066" w:rsidRDefault="00E6205A" w:rsidP="00E6205A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A344F2" w:rsidRDefault="00E6205A" w:rsidP="00E6205A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E6205A" w:rsidRPr="002556F3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Default="00A079D0" w:rsidP="00E6205A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Hope to have the next Panorama out by October 23</w:t>
            </w:r>
            <w:r w:rsidRPr="00A079D0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A079D0" w:rsidRDefault="00A079D0" w:rsidP="00E6205A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A079D0" w:rsidRPr="00850066" w:rsidRDefault="00A079D0" w:rsidP="00A079D0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 are still in the process of tweaking the new website. There was a recommendation to link the committee information in the bylaws to committee descriptions.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41EC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941EC" w:rsidRDefault="007941EC" w:rsidP="00E6205A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941EC" w:rsidRDefault="007941EC" w:rsidP="00E6205A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Patti attended the Community Outreach Committee meeting to discuss their involvement within the LAP commitments. </w:t>
            </w:r>
          </w:p>
          <w:p w:rsidR="007941EC" w:rsidRDefault="007941EC" w:rsidP="007941EC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 received an email from NYSUT regarding the LAP budget that w</w:t>
            </w:r>
            <w:r w:rsidR="00755E09">
              <w:rPr>
                <w:rFonts w:ascii="Calibri" w:hAnsi="Calibri"/>
                <w:sz w:val="20"/>
                <w:szCs w:val="20"/>
              </w:rPr>
              <w:t xml:space="preserve">as submitted. We needed to provide some additional details which upon receiving approved our entire amount requested. </w:t>
            </w:r>
            <w:bookmarkStart w:id="2" w:name="_GoBack"/>
            <w:bookmarkEnd w:id="2"/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941EC" w:rsidRPr="00850066" w:rsidRDefault="007941EC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941EC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941EC" w:rsidRDefault="007941EC" w:rsidP="00E6205A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941EC" w:rsidRDefault="007941EC" w:rsidP="00E6205A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There is a meeting scheduled for the end of the month regarding committee’s involvement within LAP. </w:t>
            </w:r>
          </w:p>
          <w:p w:rsidR="007941EC" w:rsidRDefault="007941EC" w:rsidP="00E6205A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7941EC" w:rsidRDefault="007941EC" w:rsidP="00E6205A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 survey has been sent out to members for shirt sizes for new PA swag.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941EC" w:rsidRPr="00850066" w:rsidRDefault="007941EC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41EC">
              <w:rPr>
                <w:rFonts w:ascii="Calibri" w:hAnsi="Calibri"/>
                <w:sz w:val="20"/>
                <w:szCs w:val="20"/>
              </w:rPr>
              <w:t xml:space="preserve">No Report.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Default="007941EC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Report.</w:t>
            </w:r>
          </w:p>
          <w:p w:rsidR="00E6205A" w:rsidRPr="00964CBC" w:rsidRDefault="00E6205A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0A02F5" w:rsidRDefault="007941EC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Article 7 History is completed. 2 contracts have been fully digitalized.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993BA4" w:rsidRDefault="007941EC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 had a very nice reception. Half of the new members came to the reception. We have 1 person that does want to be a member and 1 is hesitating.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7941EC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Default="007941EC" w:rsidP="007941EC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One-on-One Meetings—Ambassador sign-</w:t>
            </w:r>
            <w:r w:rsidR="008D2D44">
              <w:rPr>
                <w:rFonts w:ascii="Calibri" w:hAnsi="Calibri"/>
                <w:sz w:val="20"/>
                <w:szCs w:val="20"/>
              </w:rPr>
              <w:t xml:space="preserve">ups. President Chrisman will send list out to officers/ambassadors. Some ambassadors are no longer at the college so we need to either find more ambassadors or reassign members to existing ambassadors. </w:t>
            </w:r>
          </w:p>
          <w:p w:rsidR="007941EC" w:rsidRPr="007941EC" w:rsidRDefault="007941EC" w:rsidP="007941EC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50066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Default="007F62B8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Special Election Results: The Negotiations Team consists of the following elected members:</w:t>
            </w:r>
          </w:p>
          <w:p w:rsidR="007F62B8" w:rsidRDefault="007F62B8" w:rsidP="007F62B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Aaron Fried</w:t>
            </w:r>
          </w:p>
          <w:p w:rsidR="007F62B8" w:rsidRDefault="007F62B8" w:rsidP="007F62B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Dawson McDermott</w:t>
            </w:r>
          </w:p>
          <w:p w:rsidR="007F62B8" w:rsidRDefault="007F62B8" w:rsidP="007F62B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Alison Doughtie</w:t>
            </w:r>
          </w:p>
          <w:p w:rsidR="007F62B8" w:rsidRDefault="007F62B8" w:rsidP="007F62B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Shahida Dar </w:t>
            </w:r>
          </w:p>
          <w:p w:rsidR="007F62B8" w:rsidRDefault="007F62B8" w:rsidP="007F62B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Kevin Siembab </w:t>
            </w:r>
          </w:p>
          <w:p w:rsidR="007F62B8" w:rsidRDefault="007F62B8" w:rsidP="007F62B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Justin Rahn</w:t>
            </w:r>
          </w:p>
          <w:p w:rsidR="007F62B8" w:rsidRDefault="008D2D44" w:rsidP="007F62B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Alternate: </w:t>
            </w:r>
            <w:r w:rsidR="007F62B8">
              <w:rPr>
                <w:rFonts w:ascii="Calibri" w:hAnsi="Calibri"/>
                <w:sz w:val="20"/>
                <w:szCs w:val="20"/>
              </w:rPr>
              <w:t xml:space="preserve">Patti Antanavige </w:t>
            </w:r>
          </w:p>
          <w:p w:rsidR="007F62B8" w:rsidRDefault="007F62B8" w:rsidP="007F62B8">
            <w:pPr>
              <w:rPr>
                <w:rFonts w:ascii="Calibri" w:hAnsi="Calibri"/>
                <w:sz w:val="20"/>
                <w:szCs w:val="20"/>
              </w:rPr>
            </w:pPr>
          </w:p>
          <w:p w:rsidR="007F62B8" w:rsidRDefault="007F62B8" w:rsidP="007F62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certify special election results made by Justin Wilcox</w:t>
            </w:r>
          </w:p>
          <w:p w:rsidR="007F62B8" w:rsidRPr="007F62B8" w:rsidRDefault="007F62B8" w:rsidP="007F62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7F62B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Robin Saxe</w:t>
            </w:r>
          </w:p>
          <w:p w:rsidR="00E6205A" w:rsidRPr="000A02F5" w:rsidRDefault="00E6205A" w:rsidP="00E62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Default="00E6205A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6205A" w:rsidRDefault="00E6205A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6205A" w:rsidRDefault="00E6205A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6205A" w:rsidRDefault="00E6205A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6205A" w:rsidRDefault="00E6205A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62B8" w:rsidRDefault="007F62B8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62B8" w:rsidRDefault="007F62B8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62B8" w:rsidRDefault="007F62B8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62B8" w:rsidRDefault="007F62B8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62B8" w:rsidRDefault="007F62B8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F62B8" w:rsidRDefault="007F62B8" w:rsidP="00E620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  <w:p w:rsidR="00E6205A" w:rsidRPr="00850066" w:rsidRDefault="00E6205A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8801EA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Pr="00DC6FAA" w:rsidRDefault="00E6205A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will be held on </w:t>
            </w:r>
            <w:r w:rsidR="007F62B8">
              <w:rPr>
                <w:rFonts w:ascii="Calibri" w:hAnsi="Calibri"/>
                <w:sz w:val="20"/>
                <w:szCs w:val="20"/>
              </w:rPr>
              <w:t>November 8, 2018 @ 2:30pm in AB 126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6205A" w:rsidRDefault="00E6205A" w:rsidP="00E6205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6205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Pr="008801EA" w:rsidRDefault="00E6205A" w:rsidP="00E6205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Default="007F62B8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 to adjourn made by Patti Antanavige</w:t>
            </w:r>
          </w:p>
          <w:p w:rsidR="007F62B8" w:rsidRDefault="007F62B8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7F62B8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Robin Saxe</w:t>
            </w:r>
          </w:p>
          <w:p w:rsidR="00E6205A" w:rsidRDefault="00E6205A" w:rsidP="00E6205A">
            <w:pPr>
              <w:rPr>
                <w:rFonts w:ascii="Calibri" w:hAnsi="Calibri"/>
                <w:sz w:val="20"/>
                <w:szCs w:val="20"/>
              </w:rPr>
            </w:pPr>
          </w:p>
          <w:p w:rsidR="00E6205A" w:rsidRDefault="00E6205A" w:rsidP="00E6205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adjourned at</w:t>
            </w:r>
            <w:r w:rsidR="008D2D44">
              <w:rPr>
                <w:rFonts w:ascii="Calibri" w:hAnsi="Calibri"/>
                <w:sz w:val="20"/>
                <w:szCs w:val="20"/>
              </w:rPr>
              <w:t xml:space="preserve"> 3:30pm </w:t>
            </w:r>
            <w:r>
              <w:rPr>
                <w:rFonts w:ascii="Calibri" w:hAnsi="Calibri"/>
                <w:sz w:val="20"/>
                <w:szCs w:val="20"/>
              </w:rPr>
              <w:t xml:space="preserve">by Norma Chrisman. </w:t>
            </w:r>
          </w:p>
          <w:p w:rsidR="00E6205A" w:rsidRDefault="00E6205A" w:rsidP="00E62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6205A" w:rsidRDefault="007F62B8" w:rsidP="00E6205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</w:t>
            </w: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8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646"/>
    <w:multiLevelType w:val="hybridMultilevel"/>
    <w:tmpl w:val="71A8D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2FC"/>
    <w:multiLevelType w:val="hybridMultilevel"/>
    <w:tmpl w:val="D73EE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040"/>
    <w:multiLevelType w:val="hybridMultilevel"/>
    <w:tmpl w:val="E162FD64"/>
    <w:lvl w:ilvl="0" w:tplc="7B145074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0328"/>
    <w:multiLevelType w:val="hybridMultilevel"/>
    <w:tmpl w:val="FCBEB3DC"/>
    <w:lvl w:ilvl="0" w:tplc="A552A8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96FB2"/>
    <w:multiLevelType w:val="hybridMultilevel"/>
    <w:tmpl w:val="4F46A270"/>
    <w:lvl w:ilvl="0" w:tplc="AB928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2351"/>
    <w:multiLevelType w:val="hybridMultilevel"/>
    <w:tmpl w:val="0B1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9" w15:restartNumberingAfterBreak="0">
    <w:nsid w:val="2AF76E41"/>
    <w:multiLevelType w:val="hybridMultilevel"/>
    <w:tmpl w:val="F03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42E3"/>
    <w:multiLevelType w:val="hybridMultilevel"/>
    <w:tmpl w:val="69C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30415"/>
    <w:multiLevelType w:val="hybridMultilevel"/>
    <w:tmpl w:val="ADD4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00D8"/>
    <w:multiLevelType w:val="hybridMultilevel"/>
    <w:tmpl w:val="3E0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57713"/>
    <w:multiLevelType w:val="hybridMultilevel"/>
    <w:tmpl w:val="B0B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24E32"/>
    <w:multiLevelType w:val="hybridMultilevel"/>
    <w:tmpl w:val="2B3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9" w15:restartNumberingAfterBreak="0">
    <w:nsid w:val="61467F1B"/>
    <w:multiLevelType w:val="hybridMultilevel"/>
    <w:tmpl w:val="0F1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05421"/>
    <w:multiLevelType w:val="hybridMultilevel"/>
    <w:tmpl w:val="4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8792A"/>
    <w:multiLevelType w:val="hybridMultilevel"/>
    <w:tmpl w:val="090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33D63"/>
    <w:multiLevelType w:val="hybridMultilevel"/>
    <w:tmpl w:val="2D4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20E8C"/>
    <w:multiLevelType w:val="hybridMultilevel"/>
    <w:tmpl w:val="64E8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D2029"/>
    <w:multiLevelType w:val="hybridMultilevel"/>
    <w:tmpl w:val="EC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03912"/>
    <w:multiLevelType w:val="hybridMultilevel"/>
    <w:tmpl w:val="3A3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6"/>
  </w:num>
  <w:num w:numId="4">
    <w:abstractNumId w:val="31"/>
  </w:num>
  <w:num w:numId="5">
    <w:abstractNumId w:val="25"/>
  </w:num>
  <w:num w:numId="6">
    <w:abstractNumId w:val="15"/>
  </w:num>
  <w:num w:numId="7">
    <w:abstractNumId w:val="17"/>
  </w:num>
  <w:num w:numId="8">
    <w:abstractNumId w:val="22"/>
  </w:num>
  <w:num w:numId="9">
    <w:abstractNumId w:val="24"/>
  </w:num>
  <w:num w:numId="10">
    <w:abstractNumId w:val="4"/>
  </w:num>
  <w:num w:numId="11">
    <w:abstractNumId w:val="30"/>
  </w:num>
  <w:num w:numId="12">
    <w:abstractNumId w:val="18"/>
  </w:num>
  <w:num w:numId="13">
    <w:abstractNumId w:val="8"/>
  </w:num>
  <w:num w:numId="14">
    <w:abstractNumId w:val="7"/>
  </w:num>
  <w:num w:numId="15">
    <w:abstractNumId w:val="23"/>
  </w:num>
  <w:num w:numId="16">
    <w:abstractNumId w:val="9"/>
  </w:num>
  <w:num w:numId="17">
    <w:abstractNumId w:val="20"/>
  </w:num>
  <w:num w:numId="18">
    <w:abstractNumId w:val="14"/>
  </w:num>
  <w:num w:numId="19">
    <w:abstractNumId w:val="21"/>
  </w:num>
  <w:num w:numId="20">
    <w:abstractNumId w:val="28"/>
  </w:num>
  <w:num w:numId="21">
    <w:abstractNumId w:val="27"/>
  </w:num>
  <w:num w:numId="22">
    <w:abstractNumId w:val="13"/>
  </w:num>
  <w:num w:numId="23">
    <w:abstractNumId w:val="11"/>
  </w:num>
  <w:num w:numId="24">
    <w:abstractNumId w:val="12"/>
  </w:num>
  <w:num w:numId="25">
    <w:abstractNumId w:val="19"/>
  </w:num>
  <w:num w:numId="26">
    <w:abstractNumId w:val="10"/>
  </w:num>
  <w:num w:numId="27">
    <w:abstractNumId w:val="6"/>
  </w:num>
  <w:num w:numId="28">
    <w:abstractNumId w:val="5"/>
  </w:num>
  <w:num w:numId="29">
    <w:abstractNumId w:val="2"/>
  </w:num>
  <w:num w:numId="30">
    <w:abstractNumId w:val="0"/>
  </w:num>
  <w:num w:numId="31">
    <w:abstractNumId w:val="26"/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Henningsen">
    <w15:presenceInfo w15:providerId="AD" w15:userId="S-1-5-21-424548395-1102780861-1233803906-9843"/>
  </w15:person>
  <w15:person w15:author="Norma Chrisman">
    <w15:presenceInfo w15:providerId="AD" w15:userId="S-1-5-21-424548395-1102780861-1233803906-2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56AC2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75CF"/>
    <w:rsid w:val="00180148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114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40D1F"/>
    <w:rsid w:val="003466AD"/>
    <w:rsid w:val="00346B97"/>
    <w:rsid w:val="00347118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BD2"/>
    <w:rsid w:val="005A7E33"/>
    <w:rsid w:val="005B0320"/>
    <w:rsid w:val="005B6439"/>
    <w:rsid w:val="005B6B8E"/>
    <w:rsid w:val="005C0ABA"/>
    <w:rsid w:val="005C2E04"/>
    <w:rsid w:val="005D4B5C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3BD7"/>
    <w:rsid w:val="006F4129"/>
    <w:rsid w:val="006F44B4"/>
    <w:rsid w:val="006F4531"/>
    <w:rsid w:val="006F52E1"/>
    <w:rsid w:val="006F710A"/>
    <w:rsid w:val="006F7EAE"/>
    <w:rsid w:val="006F7EC7"/>
    <w:rsid w:val="00701A6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04C6"/>
    <w:rsid w:val="00751D7F"/>
    <w:rsid w:val="00752BC6"/>
    <w:rsid w:val="00753D30"/>
    <w:rsid w:val="0075553F"/>
    <w:rsid w:val="00755E09"/>
    <w:rsid w:val="00757E6D"/>
    <w:rsid w:val="00760F1C"/>
    <w:rsid w:val="00767EB2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41EC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7F62B8"/>
    <w:rsid w:val="008016E6"/>
    <w:rsid w:val="00802FA4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2D44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901653"/>
    <w:rsid w:val="00901FCA"/>
    <w:rsid w:val="00914B58"/>
    <w:rsid w:val="009263FA"/>
    <w:rsid w:val="009272A4"/>
    <w:rsid w:val="0093463F"/>
    <w:rsid w:val="00935DBB"/>
    <w:rsid w:val="00935E93"/>
    <w:rsid w:val="0094398A"/>
    <w:rsid w:val="00947A20"/>
    <w:rsid w:val="00947F2A"/>
    <w:rsid w:val="009505EB"/>
    <w:rsid w:val="00951044"/>
    <w:rsid w:val="00952D7B"/>
    <w:rsid w:val="00953B0A"/>
    <w:rsid w:val="009541A6"/>
    <w:rsid w:val="00954A6A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3CA7"/>
    <w:rsid w:val="009F5C6F"/>
    <w:rsid w:val="009F6490"/>
    <w:rsid w:val="00A01384"/>
    <w:rsid w:val="00A01B44"/>
    <w:rsid w:val="00A05D14"/>
    <w:rsid w:val="00A071FA"/>
    <w:rsid w:val="00A079D0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5D87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B1023"/>
    <w:rsid w:val="00AB5C82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74920"/>
    <w:rsid w:val="00C74DE0"/>
    <w:rsid w:val="00C77D3D"/>
    <w:rsid w:val="00C81A2B"/>
    <w:rsid w:val="00C86EA4"/>
    <w:rsid w:val="00C87AA6"/>
    <w:rsid w:val="00C87C3A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1C57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205A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3F40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27030B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6813-C415-4FEA-9873-18D9C67B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Michael Henningsen</cp:lastModifiedBy>
  <cp:revision>4</cp:revision>
  <cp:lastPrinted>2012-04-12T15:26:00Z</cp:lastPrinted>
  <dcterms:created xsi:type="dcterms:W3CDTF">2018-10-22T19:15:00Z</dcterms:created>
  <dcterms:modified xsi:type="dcterms:W3CDTF">2018-10-22T19:21:00Z</dcterms:modified>
</cp:coreProperties>
</file>